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hint="eastAsia" w:ascii="黑体" w:hAnsi="黑体" w:eastAsia="黑体" w:cs="黑体"/>
          <w:color w:val="000000"/>
          <w:sz w:val="32"/>
          <w:szCs w:val="28"/>
        </w:rPr>
      </w:pPr>
      <w:r>
        <w:rPr>
          <w:rFonts w:hint="eastAsia" w:ascii="黑体" w:hAnsi="黑体" w:eastAsia="黑体" w:cs="黑体"/>
          <w:color w:val="000000"/>
          <w:sz w:val="32"/>
          <w:szCs w:val="28"/>
        </w:rPr>
        <w:t>中国石油化工股份有限公司石家庄炼化分公司</w:t>
      </w:r>
    </w:p>
    <w:p>
      <w:pPr>
        <w:spacing w:line="360" w:lineRule="auto"/>
        <w:ind w:firstLine="0" w:firstLineChars="0"/>
        <w:jc w:val="center"/>
        <w:rPr>
          <w:rFonts w:eastAsia="方正小标宋简体" w:cs="Arial"/>
          <w:color w:val="000000"/>
          <w:sz w:val="32"/>
          <w:szCs w:val="28"/>
        </w:rPr>
      </w:pPr>
      <w:r>
        <w:rPr>
          <w:rFonts w:hint="eastAsia" w:ascii="黑体" w:hAnsi="黑体" w:eastAsia="黑体" w:cs="黑体"/>
          <w:color w:val="000000"/>
          <w:sz w:val="32"/>
          <w:szCs w:val="28"/>
        </w:rPr>
        <w:t>己内酰胺优化改造项目环境影响评价信息公示</w:t>
      </w:r>
    </w:p>
    <w:p>
      <w:pPr>
        <w:spacing w:line="360" w:lineRule="auto"/>
        <w:ind w:firstLine="0" w:firstLineChars="0"/>
        <w:jc w:val="center"/>
        <w:rPr>
          <w:rFonts w:eastAsia="方正小标宋简体" w:cs="Arial"/>
          <w:color w:val="000000"/>
          <w:sz w:val="32"/>
          <w:szCs w:val="28"/>
        </w:rPr>
      </w:pPr>
    </w:p>
    <w:p>
      <w:pPr>
        <w:overflowPunct w:val="0"/>
        <w:topLinePunct/>
        <w:autoSpaceDE w:val="0"/>
        <w:autoSpaceDN w:val="0"/>
        <w:adjustRightInd w:val="0"/>
        <w:snapToGrid w:val="0"/>
        <w:spacing w:line="360" w:lineRule="auto"/>
        <w:ind w:firstLine="509"/>
        <w:textAlignment w:val="baseline"/>
        <w:rPr>
          <w:rFonts w:cs="Times New Roman"/>
          <w:spacing w:val="6"/>
          <w:kern w:val="0"/>
          <w:szCs w:val="24"/>
        </w:rPr>
      </w:pPr>
      <w:r>
        <w:rPr>
          <w:rFonts w:hint="eastAsia" w:cs="Times New Roman"/>
          <w:spacing w:val="6"/>
          <w:kern w:val="0"/>
          <w:szCs w:val="24"/>
        </w:rPr>
        <w:t>根据《建设项目环境影响评价技术导则 总纲》（HJ2.1-2016）、《环境影响评价公众参与办法》（部令</w:t>
      </w:r>
      <w:r>
        <w:rPr>
          <w:rFonts w:cs="Times New Roman"/>
          <w:spacing w:val="6"/>
          <w:kern w:val="0"/>
          <w:szCs w:val="24"/>
        </w:rPr>
        <w:t>[</w:t>
      </w:r>
      <w:r>
        <w:rPr>
          <w:rFonts w:hint="eastAsia" w:cs="Times New Roman"/>
          <w:spacing w:val="6"/>
          <w:kern w:val="0"/>
          <w:szCs w:val="24"/>
        </w:rPr>
        <w:t>2</w:t>
      </w:r>
      <w:r>
        <w:rPr>
          <w:rFonts w:cs="Times New Roman"/>
          <w:spacing w:val="6"/>
          <w:kern w:val="0"/>
          <w:szCs w:val="24"/>
        </w:rPr>
        <w:t>018]</w:t>
      </w:r>
      <w:r>
        <w:rPr>
          <w:rFonts w:hint="eastAsia" w:cs="Times New Roman"/>
          <w:spacing w:val="6"/>
          <w:kern w:val="0"/>
          <w:szCs w:val="24"/>
        </w:rPr>
        <w:t>第4号）等</w:t>
      </w:r>
      <w:r>
        <w:rPr>
          <w:rFonts w:cs="Times New Roman"/>
          <w:spacing w:val="6"/>
          <w:kern w:val="0"/>
          <w:szCs w:val="24"/>
        </w:rPr>
        <w:t>有关规定，</w:t>
      </w:r>
      <w:r>
        <w:rPr>
          <w:rFonts w:hint="eastAsia" w:cs="Times New Roman"/>
          <w:spacing w:val="6"/>
          <w:kern w:val="0"/>
          <w:szCs w:val="24"/>
        </w:rPr>
        <w:t>现将己内酰胺优化改造项目环境影响评价信息进行公示。</w:t>
      </w:r>
    </w:p>
    <w:p>
      <w:pPr>
        <w:keepNext w:val="0"/>
        <w:keepLines w:val="0"/>
        <w:pageBreakBefore w:val="0"/>
        <w:widowControl/>
        <w:kinsoku/>
        <w:wordWrap/>
        <w:overflowPunct/>
        <w:topLinePunct w:val="0"/>
        <w:autoSpaceDE/>
        <w:autoSpaceDN/>
        <w:bidi w:val="0"/>
        <w:adjustRightInd/>
        <w:snapToGrid/>
        <w:ind w:firstLine="0" w:firstLineChars="0"/>
        <w:jc w:val="both"/>
        <w:textAlignment w:val="auto"/>
        <w:outlineLvl w:val="0"/>
        <w:rPr>
          <w:rFonts w:hint="eastAsia" w:ascii="Times New Roman" w:hAnsi="Times New Roman" w:eastAsia="黑体" w:cstheme="minorBidi"/>
          <w:bCs/>
          <w:kern w:val="44"/>
          <w:sz w:val="28"/>
          <w:szCs w:val="44"/>
          <w:lang w:val="en-US" w:eastAsia="zh-CN" w:bidi="ar-SA"/>
        </w:rPr>
      </w:pPr>
      <w:r>
        <w:rPr>
          <w:rFonts w:hint="eastAsia" w:ascii="Times New Roman" w:hAnsi="Times New Roman" w:eastAsia="黑体" w:cstheme="minorBidi"/>
          <w:bCs/>
          <w:kern w:val="44"/>
          <w:sz w:val="28"/>
          <w:szCs w:val="44"/>
          <w:lang w:val="en-US" w:eastAsia="zh-CN" w:bidi="ar-SA"/>
        </w:rPr>
        <w:t>一、建设项目基本概况</w:t>
      </w:r>
    </w:p>
    <w:p>
      <w:pPr>
        <w:pStyle w:val="3"/>
        <w:pageBreakBefore w:val="0"/>
        <w:widowControl w:val="0"/>
        <w:kinsoku/>
        <w:wordWrap/>
        <w:overflowPunct/>
        <w:topLinePunct w:val="0"/>
        <w:autoSpaceDE/>
        <w:autoSpaceDN/>
        <w:bidi w:val="0"/>
        <w:adjustRightInd w:val="0"/>
        <w:snapToGrid w:val="0"/>
        <w:spacing w:line="480" w:lineRule="exact"/>
        <w:ind w:firstLine="484" w:firstLineChars="200"/>
        <w:jc w:val="both"/>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（1）建设单位：中国石油化工股份有限公司石家庄炼化分公司</w:t>
      </w:r>
    </w:p>
    <w:p>
      <w:pPr>
        <w:pStyle w:val="14"/>
        <w:pageBreakBefore w:val="0"/>
        <w:widowControl w:val="0"/>
        <w:kinsoku/>
        <w:wordWrap/>
        <w:overflowPunct/>
        <w:topLinePunct w:val="0"/>
        <w:autoSpaceDE/>
        <w:autoSpaceDN/>
        <w:bidi w:val="0"/>
        <w:spacing w:line="480" w:lineRule="exact"/>
        <w:ind w:firstLine="484" w:firstLineChars="200"/>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（2）项目名称：己内酰胺优化改造项目</w:t>
      </w:r>
    </w:p>
    <w:p>
      <w:pPr>
        <w:pStyle w:val="3"/>
        <w:pageBreakBefore w:val="0"/>
        <w:widowControl w:val="0"/>
        <w:kinsoku/>
        <w:wordWrap/>
        <w:overflowPunct/>
        <w:topLinePunct w:val="0"/>
        <w:autoSpaceDE/>
        <w:autoSpaceDN/>
        <w:bidi w:val="0"/>
        <w:adjustRightInd w:val="0"/>
        <w:snapToGrid w:val="0"/>
        <w:spacing w:line="480" w:lineRule="exact"/>
        <w:ind w:firstLine="484" w:firstLineChars="200"/>
        <w:jc w:val="both"/>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（3）总投资：6150.92万元</w:t>
      </w:r>
    </w:p>
    <w:p>
      <w:pPr>
        <w:pStyle w:val="14"/>
        <w:pageBreakBefore w:val="0"/>
        <w:widowControl w:val="0"/>
        <w:kinsoku/>
        <w:wordWrap/>
        <w:overflowPunct/>
        <w:topLinePunct w:val="0"/>
        <w:autoSpaceDE/>
        <w:autoSpaceDN/>
        <w:bidi w:val="0"/>
        <w:spacing w:line="480" w:lineRule="exact"/>
        <w:ind w:firstLine="484" w:firstLineChars="200"/>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（4）建设地点：</w:t>
      </w:r>
      <w:r>
        <w:rPr>
          <w:rFonts w:cs="Times New Roman"/>
          <w:color w:val="000000" w:themeColor="text1"/>
          <w14:textFill>
            <w14:solidFill>
              <w14:schemeClr w14:val="tx1"/>
            </w14:solidFill>
          </w14:textFill>
        </w:rPr>
        <w:t>河北石家庄循环化工园区中国石油化工股份有限公司石家庄炼化分公司</w:t>
      </w:r>
      <w:r>
        <w:rPr>
          <w:rFonts w:hint="eastAsia" w:cs="Times New Roman"/>
          <w:color w:val="000000" w:themeColor="text1"/>
          <w14:textFill>
            <w14:solidFill>
              <w14:schemeClr w14:val="tx1"/>
            </w14:solidFill>
          </w14:textFill>
        </w:rPr>
        <w:t>化工运行部</w:t>
      </w:r>
      <w:r>
        <w:rPr>
          <w:rFonts w:cs="Times New Roman"/>
          <w:color w:val="000000" w:themeColor="text1"/>
          <w14:textFill>
            <w14:solidFill>
              <w14:schemeClr w14:val="tx1"/>
            </w14:solidFill>
          </w14:textFill>
        </w:rPr>
        <w:t>现有厂区内</w:t>
      </w:r>
    </w:p>
    <w:p>
      <w:pPr>
        <w:pStyle w:val="14"/>
        <w:pageBreakBefore w:val="0"/>
        <w:widowControl w:val="0"/>
        <w:kinsoku/>
        <w:wordWrap/>
        <w:overflowPunct/>
        <w:topLinePunct w:val="0"/>
        <w:autoSpaceDE/>
        <w:autoSpaceDN/>
        <w:bidi w:val="0"/>
        <w:spacing w:line="480" w:lineRule="exact"/>
        <w:ind w:firstLine="484" w:firstLineChars="200"/>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（5）占地面积：</w:t>
      </w:r>
      <w:ins w:id="0" w:author="梦婧萱" w:date="2020-03-02T08:47:00Z">
        <w:r>
          <w:rPr>
            <w:rFonts w:cs="Times New Roman"/>
            <w:color w:val="000000" w:themeColor="text1"/>
            <w:szCs w:val="24"/>
            <w14:textFill>
              <w14:solidFill>
                <w14:schemeClr w14:val="tx1"/>
              </w14:solidFill>
            </w14:textFill>
          </w:rPr>
          <w:t>在原装置区改造，不新增占地</w:t>
        </w:r>
      </w:ins>
    </w:p>
    <w:p>
      <w:pPr>
        <w:pStyle w:val="3"/>
        <w:pageBreakBefore w:val="0"/>
        <w:widowControl w:val="0"/>
        <w:kinsoku/>
        <w:wordWrap/>
        <w:overflowPunct/>
        <w:topLinePunct w:val="0"/>
        <w:autoSpaceDE/>
        <w:autoSpaceDN/>
        <w:bidi w:val="0"/>
        <w:adjustRightInd w:val="0"/>
        <w:snapToGrid w:val="0"/>
        <w:spacing w:line="480" w:lineRule="exact"/>
        <w:ind w:firstLine="484" w:firstLineChars="200"/>
        <w:jc w:val="both"/>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（6）选址选线：项目符合国家及地方产业政策，选址布局合理。</w:t>
      </w:r>
    </w:p>
    <w:p>
      <w:pPr>
        <w:pStyle w:val="2"/>
        <w:pageBreakBefore w:val="0"/>
        <w:widowControl w:val="0"/>
        <w:kinsoku/>
        <w:wordWrap/>
        <w:overflowPunct/>
        <w:topLinePunct w:val="0"/>
        <w:autoSpaceDE/>
        <w:autoSpaceDN/>
        <w:bidi w:val="0"/>
        <w:spacing w:line="480" w:lineRule="exact"/>
        <w:ind w:firstLine="484" w:firstLineChars="200"/>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7）建设内容：苯法己内酰胺14万吨/年。氨肟化单元新增两组膜过滤器，一台废水汽提塔冷却器，更换萃取塔调料和再分布器；硫铵单元新增一台气相冷凝器，更换结晶反应器进料喷嘴，蒸气喷射抽正空系统；精制单元新增一台三效后冷凝器，一台苯己聚结器，更换离子交换进料换热器、闪蒸蒸发器；硫酸单元更换四台换热器；装置部分机泵更换。</w:t>
      </w:r>
    </w:p>
    <w:p>
      <w:pPr>
        <w:pStyle w:val="2"/>
      </w:pPr>
      <w:r>
        <w:rPr>
          <w:rFonts w:hint="eastAsia"/>
          <w:lang w:val="en-US" w:eastAsia="zh-CN"/>
        </w:rPr>
        <w:t>二</w:t>
      </w:r>
      <w:r>
        <w:rPr>
          <w:rFonts w:hint="eastAsia"/>
        </w:rPr>
        <w:t>、环境影响报告书征求意见稿网络链接及查阅纸质报告书的方式和途径</w:t>
      </w:r>
    </w:p>
    <w:p>
      <w:pPr>
        <w:ind w:firstLine="485"/>
        <w:jc w:val="left"/>
        <w:rPr>
          <w:rFonts w:cs="Times New Roman"/>
          <w:szCs w:val="24"/>
        </w:rPr>
      </w:pPr>
      <w:r>
        <w:rPr>
          <w:rFonts w:hint="eastAsia" w:cs="Times New Roman"/>
          <w:szCs w:val="24"/>
        </w:rPr>
        <w:t>公众可以通过以下链接查看本项目</w:t>
      </w:r>
      <w:r>
        <w:rPr>
          <w:rFonts w:cs="Times New Roman"/>
          <w:szCs w:val="24"/>
        </w:rPr>
        <w:t>环境影响报告书</w:t>
      </w:r>
      <w:r>
        <w:rPr>
          <w:rFonts w:hint="eastAsia" w:cs="Times New Roman"/>
          <w:szCs w:val="24"/>
        </w:rPr>
        <w:t>征求意见稿。</w:t>
      </w:r>
    </w:p>
    <w:p>
      <w:pPr>
        <w:ind w:firstLine="485"/>
        <w:jc w:val="left"/>
        <w:rPr>
          <w:rFonts w:hint="eastAsia"/>
          <w:highlight w:val="none"/>
        </w:rPr>
      </w:pPr>
      <w:r>
        <w:rPr>
          <w:rFonts w:hint="eastAsia"/>
          <w:highlight w:val="none"/>
        </w:rPr>
        <w:t xml:space="preserve">链接：https://pan.baidu.com/s/14VE2JuoUL2Z2uGk5x7zvnw </w:t>
      </w:r>
    </w:p>
    <w:p>
      <w:pPr>
        <w:ind w:firstLine="485"/>
        <w:jc w:val="left"/>
        <w:rPr>
          <w:rFonts w:cs="Times New Roman"/>
          <w:szCs w:val="24"/>
          <w:highlight w:val="none"/>
        </w:rPr>
      </w:pPr>
      <w:r>
        <w:rPr>
          <w:rFonts w:hint="eastAsia"/>
          <w:highlight w:val="none"/>
        </w:rPr>
        <w:t>提取码：tgiv</w:t>
      </w:r>
    </w:p>
    <w:p>
      <w:pPr>
        <w:ind w:firstLine="485"/>
        <w:jc w:val="left"/>
        <w:rPr>
          <w:rFonts w:cs="Times New Roman"/>
          <w:szCs w:val="24"/>
        </w:rPr>
      </w:pPr>
      <w:r>
        <w:rPr>
          <w:rFonts w:hint="eastAsia" w:cs="Times New Roman"/>
          <w:szCs w:val="24"/>
        </w:rPr>
        <w:t>同时公众可以</w:t>
      </w:r>
      <w:r>
        <w:rPr>
          <w:rFonts w:cs="Times New Roman"/>
          <w:szCs w:val="24"/>
        </w:rPr>
        <w:t>通过电话、电子邮件的方式向环评单位、建设单位索取</w:t>
      </w:r>
      <w:r>
        <w:rPr>
          <w:rFonts w:hint="eastAsia" w:cs="Times New Roman"/>
          <w:szCs w:val="24"/>
        </w:rPr>
        <w:t>和查看</w:t>
      </w:r>
      <w:r>
        <w:rPr>
          <w:rFonts w:cs="Times New Roman"/>
          <w:szCs w:val="24"/>
        </w:rPr>
        <w:t>环境影响报告书</w:t>
      </w:r>
      <w:r>
        <w:rPr>
          <w:rFonts w:hint="eastAsia" w:cs="Times New Roman"/>
          <w:szCs w:val="24"/>
        </w:rPr>
        <w:t>纸质版</w:t>
      </w:r>
      <w:r>
        <w:rPr>
          <w:rFonts w:cs="Times New Roman"/>
          <w:szCs w:val="24"/>
        </w:rPr>
        <w:t>。</w:t>
      </w:r>
    </w:p>
    <w:p>
      <w:pPr>
        <w:pStyle w:val="2"/>
      </w:pPr>
      <w:r>
        <w:rPr>
          <w:rFonts w:hint="eastAsia"/>
          <w:lang w:val="en-US" w:eastAsia="zh-CN"/>
        </w:rPr>
        <w:t>三</w:t>
      </w:r>
      <w:r>
        <w:rPr>
          <w:rFonts w:hint="eastAsia"/>
        </w:rPr>
        <w:t>、征求意见的公众范围</w:t>
      </w:r>
    </w:p>
    <w:p>
      <w:pPr>
        <w:ind w:firstLine="485"/>
        <w:jc w:val="left"/>
        <w:rPr>
          <w:rFonts w:cs="Times New Roman"/>
          <w:szCs w:val="24"/>
        </w:rPr>
      </w:pPr>
      <w:r>
        <w:rPr>
          <w:rFonts w:hint="eastAsia" w:cs="Times New Roman"/>
          <w:szCs w:val="24"/>
        </w:rPr>
        <w:t>征求意见的范围为本工程影响范围内所有村庄、学校、医院和企事业单位等的意见。您将意见填写后，评价单位、建设单位将认真考虑、并在环境影响报告书中采纳，未采纳的意见也会给出未采纳的理由。</w:t>
      </w:r>
    </w:p>
    <w:p>
      <w:pPr>
        <w:pStyle w:val="2"/>
      </w:pPr>
      <w:r>
        <w:rPr>
          <w:rFonts w:hint="eastAsia"/>
          <w:lang w:val="en-US" w:eastAsia="zh-CN"/>
        </w:rPr>
        <w:t>四</w:t>
      </w:r>
      <w:r>
        <w:rPr>
          <w:rFonts w:hint="eastAsia"/>
        </w:rPr>
        <w:t>、公众意见表网络链接</w:t>
      </w:r>
    </w:p>
    <w:p>
      <w:pPr>
        <w:ind w:firstLine="485"/>
      </w:pPr>
      <w:r>
        <w:rPr>
          <w:rFonts w:hint="eastAsia" w:cs="Times New Roman"/>
          <w:szCs w:val="24"/>
        </w:rPr>
        <w:t>公众意见表连接为：</w:t>
      </w:r>
    </w:p>
    <w:p>
      <w:pPr>
        <w:ind w:firstLine="485"/>
        <w:jc w:val="left"/>
        <w:rPr>
          <w:rFonts w:hint="eastAsia"/>
          <w:highlight w:val="none"/>
        </w:rPr>
      </w:pPr>
      <w:r>
        <w:rPr>
          <w:rFonts w:hint="eastAsia"/>
          <w:highlight w:val="none"/>
        </w:rPr>
        <w:t xml:space="preserve">链接：https://pan.baidu.com/s/14VE2JuoUL2Z2uGk5x7zvnw </w:t>
      </w:r>
    </w:p>
    <w:p>
      <w:pPr>
        <w:ind w:firstLine="485"/>
        <w:jc w:val="left"/>
        <w:rPr>
          <w:rFonts w:cs="Times New Roman"/>
          <w:szCs w:val="24"/>
        </w:rPr>
      </w:pPr>
      <w:r>
        <w:rPr>
          <w:rFonts w:hint="eastAsia"/>
          <w:highlight w:val="none"/>
        </w:rPr>
        <w:t>提取码：tgiv</w:t>
      </w:r>
    </w:p>
    <w:p>
      <w:pPr>
        <w:pStyle w:val="2"/>
      </w:pPr>
      <w:r>
        <w:rPr>
          <w:rFonts w:hint="eastAsia"/>
          <w:lang w:val="en-US" w:eastAsia="zh-CN"/>
        </w:rPr>
        <w:t>五</w:t>
      </w:r>
      <w:r>
        <w:rPr>
          <w:rFonts w:hint="eastAsia"/>
        </w:rPr>
        <w:t>、公众提出意见的方式和途径</w:t>
      </w:r>
    </w:p>
    <w:p>
      <w:pPr>
        <w:ind w:firstLine="485"/>
        <w:jc w:val="left"/>
        <w:rPr>
          <w:rFonts w:cs="Times New Roman"/>
          <w:szCs w:val="24"/>
        </w:rPr>
      </w:pPr>
      <w:r>
        <w:rPr>
          <w:rFonts w:hint="eastAsia" w:cs="Times New Roman"/>
          <w:szCs w:val="24"/>
        </w:rPr>
        <w:t>公众可以下载公众意见表，提出意见后可通过邮寄、电话、电子邮件的方式</w:t>
      </w:r>
      <w:r>
        <w:rPr>
          <w:rFonts w:cs="Times New Roman"/>
          <w:szCs w:val="24"/>
        </w:rPr>
        <w:t>向环评单位</w:t>
      </w:r>
      <w:r>
        <w:rPr>
          <w:rFonts w:hint="eastAsia" w:cs="Times New Roman"/>
          <w:szCs w:val="24"/>
        </w:rPr>
        <w:t>或</w:t>
      </w:r>
      <w:r>
        <w:rPr>
          <w:rFonts w:cs="Times New Roman"/>
          <w:szCs w:val="24"/>
        </w:rPr>
        <w:t>建设单位</w:t>
      </w:r>
      <w:r>
        <w:rPr>
          <w:rFonts w:hint="eastAsia" w:cs="Times New Roman"/>
          <w:szCs w:val="24"/>
        </w:rPr>
        <w:t>反馈，提出意见的同时请提供详尽的联系方式，以便我们及时向您反馈相关信息。</w:t>
      </w:r>
    </w:p>
    <w:p>
      <w:pPr>
        <w:pStyle w:val="2"/>
      </w:pPr>
      <w:r>
        <w:rPr>
          <w:rFonts w:hint="eastAsia"/>
          <w:lang w:val="en-US" w:eastAsia="zh-CN"/>
        </w:rPr>
        <w:t>六</w:t>
      </w:r>
      <w:r>
        <w:rPr>
          <w:rFonts w:hint="eastAsia"/>
        </w:rPr>
        <w:t>、公众提出意见的起止时间</w:t>
      </w:r>
    </w:p>
    <w:p>
      <w:pPr>
        <w:ind w:firstLine="485"/>
        <w:rPr>
          <w:rFonts w:ascii="宋体" w:hAnsi="宋体"/>
          <w:color w:val="000000"/>
          <w:szCs w:val="21"/>
        </w:rPr>
      </w:pPr>
      <w:r>
        <w:rPr>
          <w:rFonts w:hint="eastAsia"/>
        </w:rPr>
        <w:t>公众提出意见的起止</w:t>
      </w:r>
      <w:r>
        <w:t>时间为</w:t>
      </w:r>
      <w:r>
        <w:rPr>
          <w:rFonts w:hint="eastAsia"/>
        </w:rPr>
        <w:t>即日起</w:t>
      </w:r>
      <w:r>
        <w:t>5</w:t>
      </w:r>
      <w:r>
        <w:rPr>
          <w:rFonts w:hint="eastAsia"/>
        </w:rPr>
        <w:t>个工作日。</w:t>
      </w:r>
    </w:p>
    <w:p>
      <w:pPr>
        <w:pStyle w:val="2"/>
      </w:pPr>
      <w:r>
        <w:rPr>
          <w:rFonts w:hint="eastAsia"/>
        </w:rPr>
        <w:t>六、联系方式</w:t>
      </w:r>
    </w:p>
    <w:p>
      <w:pPr>
        <w:ind w:firstLine="478" w:firstLineChars="198"/>
        <w:rPr>
          <w:rFonts w:cs="Times New Roman"/>
          <w:szCs w:val="24"/>
        </w:rPr>
      </w:pPr>
      <w:r>
        <w:rPr>
          <w:rFonts w:hint="eastAsia" w:cs="Times New Roman"/>
          <w:szCs w:val="24"/>
        </w:rPr>
        <w:t>建设单位名称：中国石油化工股份有限公司石家庄炼化分公司</w:t>
      </w:r>
    </w:p>
    <w:p>
      <w:pPr>
        <w:ind w:firstLine="478" w:firstLineChars="198"/>
        <w:rPr>
          <w:rFonts w:cs="Times New Roman"/>
          <w:szCs w:val="24"/>
        </w:rPr>
      </w:pPr>
      <w:r>
        <w:rPr>
          <w:rFonts w:hint="eastAsia" w:cs="Times New Roman"/>
          <w:szCs w:val="24"/>
        </w:rPr>
        <w:t xml:space="preserve">地址：石家庄市循环化工园区石炼路1号 </w:t>
      </w:r>
      <w:r>
        <w:rPr>
          <w:rFonts w:cs="Times New Roman"/>
          <w:szCs w:val="24"/>
        </w:rPr>
        <w:t xml:space="preserve">   </w:t>
      </w:r>
      <w:r>
        <w:rPr>
          <w:rFonts w:hint="eastAsia" w:cs="Times New Roman"/>
          <w:szCs w:val="24"/>
        </w:rPr>
        <w:t>邮编：050099</w:t>
      </w:r>
    </w:p>
    <w:p>
      <w:pPr>
        <w:ind w:firstLine="478" w:firstLineChars="198"/>
        <w:rPr>
          <w:rFonts w:hint="default" w:eastAsia="仿宋_GB2312" w:cs="Times New Roman"/>
          <w:szCs w:val="24"/>
          <w:lang w:val="en-US" w:eastAsia="zh-CN"/>
        </w:rPr>
      </w:pPr>
      <w:r>
        <w:rPr>
          <w:rFonts w:hint="eastAsia" w:cs="Times New Roman"/>
          <w:szCs w:val="24"/>
        </w:rPr>
        <w:t>联系人：</w:t>
      </w:r>
      <w:r>
        <w:rPr>
          <w:rFonts w:hint="eastAsia" w:cs="Times New Roman"/>
          <w:szCs w:val="24"/>
          <w:lang w:val="en-US" w:eastAsia="zh-CN"/>
        </w:rPr>
        <w:t>陈</w:t>
      </w:r>
      <w:r>
        <w:rPr>
          <w:rFonts w:hint="eastAsia" w:cs="Times New Roman"/>
          <w:szCs w:val="24"/>
        </w:rPr>
        <w:t xml:space="preserve">工 </w:t>
      </w:r>
      <w:r>
        <w:rPr>
          <w:rFonts w:cs="Times New Roman"/>
          <w:szCs w:val="24"/>
        </w:rPr>
        <w:t xml:space="preserve">                         </w:t>
      </w:r>
      <w:r>
        <w:rPr>
          <w:rFonts w:hint="eastAsia" w:cs="Times New Roman"/>
          <w:szCs w:val="24"/>
        </w:rPr>
        <w:t xml:space="preserve">   </w:t>
      </w:r>
      <w:r>
        <w:rPr>
          <w:rFonts w:cs="Times New Roman"/>
          <w:szCs w:val="24"/>
        </w:rPr>
        <w:t xml:space="preserve">  </w:t>
      </w:r>
      <w:r>
        <w:rPr>
          <w:rFonts w:hint="eastAsia" w:cs="Times New Roman"/>
          <w:szCs w:val="24"/>
        </w:rPr>
        <w:t>电话/传真：0311-8086</w:t>
      </w:r>
      <w:r>
        <w:rPr>
          <w:rFonts w:hint="eastAsia" w:cs="Times New Roman"/>
          <w:szCs w:val="24"/>
          <w:lang w:val="en-US" w:eastAsia="zh-CN"/>
        </w:rPr>
        <w:t>1672</w:t>
      </w:r>
    </w:p>
    <w:p>
      <w:pPr>
        <w:ind w:firstLine="485"/>
      </w:pPr>
      <w:r>
        <w:rPr>
          <w:rFonts w:cs="Times New Roman"/>
          <w:color w:val="000000" w:themeColor="text1"/>
          <w:szCs w:val="24"/>
          <w14:textFill>
            <w14:solidFill>
              <w14:schemeClr w14:val="tx1"/>
            </w14:solidFill>
          </w14:textFill>
        </w:rPr>
        <w:t>E-mail：</w:t>
      </w:r>
      <w:r>
        <w:rPr>
          <w:rFonts w:hint="eastAsia" w:cs="Times New Roman"/>
          <w:color w:val="000000" w:themeColor="text1"/>
          <w:szCs w:val="24"/>
          <w:lang w:val="en-US" w:eastAsia="zh-CN"/>
          <w14:textFill>
            <w14:solidFill>
              <w14:schemeClr w14:val="tx1"/>
            </w14:solidFill>
          </w14:textFill>
        </w:rPr>
        <w:t>chenc</w:t>
      </w:r>
      <w:r>
        <w:rPr>
          <w:rFonts w:cs="Times New Roman"/>
          <w:color w:val="000000" w:themeColor="text1"/>
          <w:szCs w:val="24"/>
          <w14:textFill>
            <w14:solidFill>
              <w14:schemeClr w14:val="tx1"/>
            </w14:solidFill>
          </w14:textFill>
        </w:rPr>
        <w:t>.sjlh@sinopec.com</w:t>
      </w:r>
    </w:p>
    <w:p>
      <w:pPr>
        <w:ind w:firstLine="478" w:firstLineChars="198"/>
        <w:rPr>
          <w:rFonts w:cs="Times New Roman"/>
          <w:szCs w:val="24"/>
        </w:rPr>
      </w:pPr>
    </w:p>
    <w:p>
      <w:pPr>
        <w:ind w:firstLine="478" w:firstLineChars="198"/>
        <w:rPr>
          <w:rFonts w:cs="Times New Roman"/>
          <w:szCs w:val="24"/>
        </w:rPr>
      </w:pPr>
      <w:r>
        <w:rPr>
          <w:rFonts w:cs="Times New Roman"/>
          <w:szCs w:val="24"/>
        </w:rPr>
        <w:t>评价单位名称：</w:t>
      </w:r>
      <w:r>
        <w:rPr>
          <w:rFonts w:hint="eastAsia" w:cs="Times New Roman"/>
          <w:szCs w:val="24"/>
        </w:rPr>
        <w:t>河北正润环境科技有限公司</w:t>
      </w:r>
    </w:p>
    <w:p>
      <w:pPr>
        <w:ind w:firstLine="478" w:firstLineChars="198"/>
        <w:rPr>
          <w:rFonts w:cs="Times New Roman"/>
          <w:szCs w:val="24"/>
        </w:rPr>
      </w:pPr>
      <w:r>
        <w:rPr>
          <w:rFonts w:cs="Times New Roman"/>
          <w:szCs w:val="24"/>
        </w:rPr>
        <w:t>地址：</w:t>
      </w:r>
      <w:r>
        <w:rPr>
          <w:rFonts w:hint="eastAsia" w:cs="Times New Roman"/>
          <w:szCs w:val="24"/>
        </w:rPr>
        <w:t xml:space="preserve">石家庄市西二环南路曼洒特商厦101号 </w:t>
      </w:r>
      <w:bookmarkStart w:id="0" w:name="_GoBack"/>
      <w:bookmarkEnd w:id="0"/>
      <w:r>
        <w:rPr>
          <w:rFonts w:cs="Times New Roman"/>
          <w:szCs w:val="24"/>
        </w:rPr>
        <w:t xml:space="preserve">  邮编：050000</w:t>
      </w:r>
    </w:p>
    <w:p>
      <w:pPr>
        <w:ind w:firstLine="478" w:firstLineChars="198"/>
        <w:rPr>
          <w:rFonts w:cs="Times New Roman"/>
          <w:szCs w:val="24"/>
        </w:rPr>
      </w:pPr>
      <w:r>
        <w:rPr>
          <w:rFonts w:cs="Times New Roman"/>
          <w:szCs w:val="24"/>
        </w:rPr>
        <w:t>联系人：</w:t>
      </w:r>
      <w:r>
        <w:rPr>
          <w:rFonts w:hint="eastAsia" w:cs="Times New Roman"/>
          <w:szCs w:val="24"/>
          <w:lang w:val="en-US" w:eastAsia="zh-CN"/>
        </w:rPr>
        <w:t>孟工</w:t>
      </w:r>
      <w:r>
        <w:rPr>
          <w:rFonts w:hint="eastAsia" w:cs="Times New Roman"/>
          <w:szCs w:val="24"/>
        </w:rPr>
        <w:t xml:space="preserve"> </w:t>
      </w:r>
      <w:r>
        <w:rPr>
          <w:rFonts w:cs="Times New Roman"/>
          <w:szCs w:val="24"/>
        </w:rPr>
        <w:t xml:space="preserve">                              电话/传真：</w:t>
      </w:r>
      <w:r>
        <w:rPr>
          <w:rFonts w:hint="eastAsia" w:cs="Times New Roman"/>
          <w:szCs w:val="24"/>
        </w:rPr>
        <w:t>0311-66036383</w:t>
      </w:r>
    </w:p>
    <w:p>
      <w:pPr>
        <w:ind w:firstLine="478" w:firstLineChars="198"/>
        <w:rPr>
          <w:rFonts w:hint="default" w:eastAsia="仿宋_GB2312" w:cs="Times New Roman"/>
          <w:szCs w:val="24"/>
          <w:lang w:val="en-US" w:eastAsia="zh-CN"/>
        </w:rPr>
      </w:pPr>
      <w:r>
        <w:rPr>
          <w:rFonts w:cs="Times New Roman"/>
          <w:szCs w:val="24"/>
        </w:rPr>
        <w:t>Email：</w:t>
      </w:r>
      <w:r>
        <w:rPr>
          <w:rFonts w:hint="eastAsia" w:cs="Times New Roman"/>
          <w:szCs w:val="24"/>
          <w:lang w:val="en-US" w:eastAsia="zh-CN"/>
        </w:rPr>
        <w:t>jingxuan1127@163.com</w:t>
      </w:r>
    </w:p>
    <w:p>
      <w:pPr>
        <w:ind w:firstLine="478" w:firstLineChars="198"/>
        <w:rPr>
          <w:rFonts w:cs="Times New Roman"/>
          <w:color w:val="000000" w:themeColor="text1"/>
          <w:szCs w:val="24"/>
          <w14:textFill>
            <w14:solidFill>
              <w14:schemeClr w14:val="tx1"/>
            </w14:solidFill>
          </w14:textFill>
        </w:rPr>
      </w:pPr>
    </w:p>
    <w:p>
      <w:pPr>
        <w:ind w:firstLine="485"/>
        <w:jc w:val="right"/>
      </w:pPr>
    </w:p>
    <w:p>
      <w:pPr>
        <w:ind w:firstLine="565"/>
        <w:jc w:val="right"/>
        <w:rPr>
          <w:rFonts w:eastAsia="黑体"/>
          <w:sz w:val="28"/>
          <w:szCs w:val="24"/>
        </w:rPr>
      </w:pPr>
      <w:r>
        <w:rPr>
          <w:rFonts w:hint="eastAsia" w:eastAsia="黑体"/>
          <w:sz w:val="28"/>
          <w:szCs w:val="24"/>
        </w:rPr>
        <w:t>中国石油化工股份有限公司石家庄炼化分公司</w:t>
      </w:r>
    </w:p>
    <w:p>
      <w:pPr>
        <w:ind w:right="1132" w:firstLine="565"/>
        <w:jc w:val="center"/>
        <w:rPr>
          <w:rFonts w:eastAsia="黑体"/>
          <w:sz w:val="28"/>
          <w:szCs w:val="24"/>
        </w:rPr>
      </w:pPr>
      <w:r>
        <w:rPr>
          <w:rFonts w:eastAsia="黑体"/>
          <w:sz w:val="28"/>
          <w:szCs w:val="24"/>
        </w:rPr>
        <w:t xml:space="preserve">                          20</w:t>
      </w:r>
      <w:r>
        <w:rPr>
          <w:rFonts w:hint="eastAsia" w:eastAsia="黑体"/>
          <w:sz w:val="28"/>
          <w:szCs w:val="24"/>
          <w:lang w:val="en-US" w:eastAsia="zh-CN"/>
        </w:rPr>
        <w:t>20</w:t>
      </w:r>
      <w:r>
        <w:rPr>
          <w:rFonts w:eastAsia="黑体"/>
          <w:sz w:val="28"/>
          <w:szCs w:val="24"/>
        </w:rPr>
        <w:t>年</w:t>
      </w:r>
      <w:r>
        <w:rPr>
          <w:rFonts w:hint="eastAsia" w:eastAsia="黑体"/>
          <w:sz w:val="28"/>
          <w:szCs w:val="24"/>
          <w:lang w:val="en-US" w:eastAsia="zh-CN"/>
        </w:rPr>
        <w:t>9</w:t>
      </w:r>
      <w:r>
        <w:rPr>
          <w:rFonts w:eastAsia="黑体"/>
          <w:sz w:val="28"/>
          <w:szCs w:val="24"/>
        </w:rPr>
        <w:t>月</w:t>
      </w:r>
      <w:r>
        <w:rPr>
          <w:rFonts w:hint="eastAsia" w:eastAsia="黑体"/>
          <w:sz w:val="28"/>
          <w:szCs w:val="24"/>
          <w:lang w:val="en-US" w:eastAsia="zh-CN"/>
        </w:rPr>
        <w:t>14</w:t>
      </w:r>
      <w:r>
        <w:rPr>
          <w:rFonts w:hint="eastAsia" w:eastAsia="黑体"/>
          <w:sz w:val="28"/>
          <w:szCs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992" w:gutter="0"/>
      <w:cols w:space="425" w:num="1"/>
      <w:docGrid w:type="linesAndChars" w:linePitch="36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梦婧萱">
    <w15:presenceInfo w15:providerId="None" w15:userId="梦婧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6"/>
    <w:rsid w:val="00031396"/>
    <w:rsid w:val="0017012B"/>
    <w:rsid w:val="00173B60"/>
    <w:rsid w:val="001B12B5"/>
    <w:rsid w:val="001E645C"/>
    <w:rsid w:val="002A6C6A"/>
    <w:rsid w:val="00477E42"/>
    <w:rsid w:val="00497E16"/>
    <w:rsid w:val="004E18D6"/>
    <w:rsid w:val="005435DE"/>
    <w:rsid w:val="005A36A6"/>
    <w:rsid w:val="005C7EEF"/>
    <w:rsid w:val="005E74F4"/>
    <w:rsid w:val="00663AA3"/>
    <w:rsid w:val="006A7C96"/>
    <w:rsid w:val="006B0490"/>
    <w:rsid w:val="006D35C4"/>
    <w:rsid w:val="007F699A"/>
    <w:rsid w:val="0081035C"/>
    <w:rsid w:val="008A638E"/>
    <w:rsid w:val="00941645"/>
    <w:rsid w:val="00AD7726"/>
    <w:rsid w:val="00BA6055"/>
    <w:rsid w:val="00BD37FC"/>
    <w:rsid w:val="00BF225B"/>
    <w:rsid w:val="00C258D8"/>
    <w:rsid w:val="00C9746C"/>
    <w:rsid w:val="00E14283"/>
    <w:rsid w:val="00E37B1E"/>
    <w:rsid w:val="00F56F73"/>
    <w:rsid w:val="0A381BB4"/>
    <w:rsid w:val="1EAD4522"/>
    <w:rsid w:val="2F282B89"/>
    <w:rsid w:val="3EED52AB"/>
    <w:rsid w:val="49A12108"/>
    <w:rsid w:val="62AD26FF"/>
    <w:rsid w:val="7D6B5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200" w:firstLineChars="200"/>
      <w:jc w:val="both"/>
    </w:pPr>
    <w:rPr>
      <w:rFonts w:ascii="Times New Roman" w:hAnsi="Times New Roman" w:eastAsia="仿宋_GB2312" w:cstheme="minorBidi"/>
      <w:kern w:val="2"/>
      <w:sz w:val="24"/>
      <w:szCs w:val="22"/>
      <w:lang w:val="en-US" w:eastAsia="zh-CN" w:bidi="ar-SA"/>
    </w:rPr>
  </w:style>
  <w:style w:type="paragraph" w:styleId="2">
    <w:name w:val="heading 1"/>
    <w:basedOn w:val="1"/>
    <w:next w:val="1"/>
    <w:link w:val="16"/>
    <w:qFormat/>
    <w:uiPriority w:val="9"/>
    <w:pPr>
      <w:keepNext/>
      <w:keepLines/>
      <w:spacing w:line="360" w:lineRule="auto"/>
      <w:ind w:firstLine="0" w:firstLineChars="0"/>
      <w:outlineLvl w:val="0"/>
    </w:pPr>
    <w:rPr>
      <w:rFonts w:eastAsia="黑体"/>
      <w:bCs/>
      <w:kern w:val="44"/>
      <w:sz w:val="28"/>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pPr>
      <w:jc w:val="center"/>
    </w:pPr>
    <w:rPr>
      <w:sz w:val="18"/>
      <w:lang w:val="zh-C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纯文本 字符"/>
    <w:link w:val="3"/>
    <w:qFormat/>
    <w:uiPriority w:val="0"/>
    <w:rPr>
      <w:rFonts w:eastAsia="宋体"/>
      <w:sz w:val="18"/>
      <w:lang w:val="zh-CN"/>
    </w:rPr>
  </w:style>
  <w:style w:type="character" w:customStyle="1" w:styleId="13">
    <w:name w:val="纯文本 Char1"/>
    <w:basedOn w:val="7"/>
    <w:semiHidden/>
    <w:qFormat/>
    <w:uiPriority w:val="99"/>
    <w:rPr>
      <w:rFonts w:ascii="宋体" w:hAnsi="Courier New" w:eastAsia="宋体" w:cs="Courier New"/>
      <w:szCs w:val="21"/>
    </w:rPr>
  </w:style>
  <w:style w:type="paragraph" w:customStyle="1" w:styleId="14">
    <w:name w:val="新正文"/>
    <w:basedOn w:val="1"/>
    <w:qFormat/>
    <w:uiPriority w:val="0"/>
    <w:pPr>
      <w:spacing w:line="360" w:lineRule="auto"/>
    </w:pPr>
    <w:rPr>
      <w:rFonts w:cs="Times New Roman"/>
    </w:rPr>
  </w:style>
  <w:style w:type="character" w:customStyle="1" w:styleId="15">
    <w:name w:val="未处理的提及1"/>
    <w:basedOn w:val="7"/>
    <w:semiHidden/>
    <w:unhideWhenUsed/>
    <w:qFormat/>
    <w:uiPriority w:val="99"/>
    <w:rPr>
      <w:color w:val="605E5C"/>
      <w:shd w:val="clear" w:color="auto" w:fill="E1DFDD"/>
    </w:rPr>
  </w:style>
  <w:style w:type="character" w:customStyle="1" w:styleId="16">
    <w:name w:val="标题 1 字符"/>
    <w:basedOn w:val="7"/>
    <w:link w:val="2"/>
    <w:qFormat/>
    <w:uiPriority w:val="9"/>
    <w:rPr>
      <w:rFonts w:ascii="Times New Roman" w:hAnsi="Times New Roman" w:eastAsia="黑体"/>
      <w:bCs/>
      <w:kern w:val="44"/>
      <w:sz w:val="28"/>
      <w:szCs w:val="44"/>
    </w:r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footer" Target="footer2.xml"/><Relationship Id="rId12" Type="http://schemas.microsoft.com/office/2011/relationships/people" Target="people.xml"/><Relationship Id="rId2"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eader" Target="header3.xml"/><Relationship Id="rId15" Type="http://schemas.openxmlformats.org/officeDocument/2006/relationships/customXml" Target="../customXml/item4.xml"/><Relationship Id="rId10" Type="http://schemas.openxmlformats.org/officeDocument/2006/relationships/customXml" Target="../customXml/item1.xml"/><Relationship Id="rId9" Type="http://schemas.openxmlformats.org/officeDocument/2006/relationships/theme" Target="theme/theme1.xml"/><Relationship Id="rId4"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BF6232B597F3E4BA9706BF22C491DCD" ma:contentTypeVersion="1" ma:contentTypeDescription="新建文档。" ma:contentTypeScope="" ma:versionID="8ab15ec777378d83a7a4c04f33aebcb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C5127-91B7-48D9-B38F-2E7E723B22CD}"/>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F76523E1-E185-4F6D-95D6-1C7FDFE4C380}"/>
</file>

<file path=customXml/itemProps4.xml><?xml version="1.0" encoding="utf-8"?>
<ds:datastoreItem xmlns:ds="http://schemas.openxmlformats.org/officeDocument/2006/customXml" ds:itemID="{73F1A376-CFD9-41F6-9010-F5A3377360D9}"/>
</file>

<file path=docProps/app.xml><?xml version="1.0" encoding="utf-8"?>
<Properties xmlns="http://schemas.openxmlformats.org/officeDocument/2006/extended-properties" xmlns:vt="http://schemas.openxmlformats.org/officeDocument/2006/docPropsVTypes">
  <Template>Normal</Template>
  <Pages>2</Pages>
  <Words>161</Words>
  <Characters>924</Characters>
  <Lines>7</Lines>
  <Paragraphs>2</Paragraphs>
  <TotalTime>9</TotalTime>
  <ScaleCrop>false</ScaleCrop>
  <LinksUpToDate>false</LinksUpToDate>
  <CharactersWithSpaces>1083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sy-环境规划部</dc:creator>
  <cp:lastModifiedBy>环评二部-mjx</cp:lastModifiedBy>
  <dcterms:created xsi:type="dcterms:W3CDTF">2018-09-06T07:39:00Z</dcterms:created>
  <dcterms:modified xsi:type="dcterms:W3CDTF">2020-09-14T03:02:01Z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ContentTypeId">
    <vt:lpwstr>0x010100EBF6232B597F3E4BA9706BF22C491DCD</vt:lpwstr>
  </property>
</Properties>
</file>